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CA873" w14:textId="77777777" w:rsidR="00A97641" w:rsidRPr="00AE7631" w:rsidRDefault="00C60633" w:rsidP="002053CD">
      <w:pPr>
        <w:rPr>
          <w:b/>
          <w:bCs/>
        </w:rPr>
      </w:pPr>
      <w:r w:rsidRPr="00AE7631">
        <w:rPr>
          <w:b/>
          <w:bCs/>
          <w:highlight w:val="yellow"/>
        </w:rPr>
        <w:t>COMPANY NAME</w:t>
      </w:r>
    </w:p>
    <w:p w14:paraId="5F771DB1" w14:textId="77777777" w:rsidR="002053CD" w:rsidRPr="00AE7631" w:rsidRDefault="002053CD" w:rsidP="002053CD">
      <w:pPr>
        <w:rPr>
          <w:bCs/>
        </w:rPr>
      </w:pPr>
      <w:r w:rsidRPr="00AE7631">
        <w:rPr>
          <w:bCs/>
        </w:rPr>
        <w:t>FOR IMMEDIATE RELEASE</w:t>
      </w:r>
    </w:p>
    <w:p w14:paraId="77BAE7F0" w14:textId="77777777" w:rsidR="002053CD" w:rsidRPr="00AE7631" w:rsidRDefault="002053CD" w:rsidP="002053CD">
      <w:r w:rsidRPr="00AE7631">
        <w:rPr>
          <w:bCs/>
          <w:highlight w:val="yellow"/>
        </w:rPr>
        <w:t>INSERT DATE</w:t>
      </w:r>
    </w:p>
    <w:p w14:paraId="5860DDD1" w14:textId="77777777" w:rsidR="002053CD" w:rsidRPr="00020432" w:rsidRDefault="002053CD" w:rsidP="002053CD">
      <w:r w:rsidRPr="00020432">
        <w:rPr>
          <w:bCs/>
        </w:rPr>
        <w:t>Contact:</w:t>
      </w:r>
      <w:r w:rsidRPr="00020432">
        <w:t xml:space="preserve"> </w:t>
      </w:r>
      <w:r>
        <w:rPr>
          <w:highlight w:val="yellow"/>
        </w:rPr>
        <w:t>INSERT NAME OF COMPANY</w:t>
      </w:r>
      <w:r w:rsidRPr="00020432">
        <w:rPr>
          <w:highlight w:val="yellow"/>
        </w:rPr>
        <w:t xml:space="preserve"> REPRESENTATIVE, PHONE, EMAIL</w:t>
      </w:r>
    </w:p>
    <w:p w14:paraId="172A900B" w14:textId="77777777" w:rsidR="002053CD" w:rsidRDefault="002053CD" w:rsidP="002053CD">
      <w:pPr>
        <w:jc w:val="center"/>
        <w:rPr>
          <w:b/>
          <w:bCs/>
        </w:rPr>
      </w:pPr>
    </w:p>
    <w:p w14:paraId="56E4A5CD" w14:textId="77777777" w:rsidR="002053CD" w:rsidRDefault="002053CD" w:rsidP="002053CD">
      <w:pPr>
        <w:jc w:val="center"/>
        <w:rPr>
          <w:b/>
          <w:bCs/>
        </w:rPr>
      </w:pPr>
      <w:r w:rsidRPr="001D1288">
        <w:rPr>
          <w:b/>
          <w:bCs/>
          <w:highlight w:val="yellow"/>
        </w:rPr>
        <w:t>NAME OF COMPANY</w:t>
      </w:r>
      <w:r>
        <w:rPr>
          <w:b/>
          <w:bCs/>
        </w:rPr>
        <w:t xml:space="preserve"> Launches Rainforest Alliance Certified™ </w:t>
      </w:r>
      <w:r w:rsidRPr="00657C11">
        <w:rPr>
          <w:b/>
          <w:bCs/>
          <w:highlight w:val="yellow"/>
        </w:rPr>
        <w:t>TYPE OF FRUIT</w:t>
      </w:r>
    </w:p>
    <w:p w14:paraId="1CB97EF8" w14:textId="77777777" w:rsidR="002053CD" w:rsidRDefault="002053CD" w:rsidP="002053CD">
      <w:pPr>
        <w:rPr>
          <w:b/>
          <w:bCs/>
        </w:rPr>
      </w:pPr>
    </w:p>
    <w:p w14:paraId="1348AD3D" w14:textId="77777777" w:rsidR="002053CD" w:rsidRDefault="002053CD" w:rsidP="002053CD">
      <w:pPr>
        <w:rPr>
          <w:bCs/>
        </w:rPr>
      </w:pPr>
      <w:r w:rsidRPr="00E17B2E">
        <w:rPr>
          <w:bCs/>
        </w:rPr>
        <w:t xml:space="preserve">In response to </w:t>
      </w:r>
      <w:r>
        <w:rPr>
          <w:bCs/>
        </w:rPr>
        <w:t xml:space="preserve">growing consumer demand for sustainable produce, </w:t>
      </w:r>
      <w:r w:rsidRPr="00E17B2E">
        <w:rPr>
          <w:bCs/>
          <w:highlight w:val="yellow"/>
        </w:rPr>
        <w:t>NAME OF</w:t>
      </w:r>
      <w:r>
        <w:rPr>
          <w:bCs/>
          <w:highlight w:val="yellow"/>
        </w:rPr>
        <w:t xml:space="preserve"> COMPANY, </w:t>
      </w:r>
      <w:r>
        <w:rPr>
          <w:bCs/>
        </w:rPr>
        <w:t xml:space="preserve">a </w:t>
      </w:r>
      <w:r>
        <w:rPr>
          <w:bCs/>
          <w:highlight w:val="yellow"/>
        </w:rPr>
        <w:t>LOCATION</w:t>
      </w:r>
      <w:r>
        <w:rPr>
          <w:bCs/>
        </w:rPr>
        <w:t xml:space="preserve">-based </w:t>
      </w:r>
      <w:r w:rsidRPr="00657C11">
        <w:rPr>
          <w:bCs/>
          <w:highlight w:val="yellow"/>
        </w:rPr>
        <w:t>TYPE OF FRUIT</w:t>
      </w:r>
      <w:r>
        <w:rPr>
          <w:bCs/>
        </w:rPr>
        <w:t xml:space="preserve"> producer, has recently become a Rainforest Alliance Certified™ farm that meets comprehensive environmental and social standards, protecting wildlife habitat and workers alike.</w:t>
      </w:r>
    </w:p>
    <w:p w14:paraId="662AB907" w14:textId="77777777" w:rsidR="002053CD" w:rsidRDefault="002053CD" w:rsidP="002053CD">
      <w:pPr>
        <w:rPr>
          <w:bCs/>
        </w:rPr>
      </w:pPr>
    </w:p>
    <w:p w14:paraId="10092068" w14:textId="77777777" w:rsidR="002053CD" w:rsidRDefault="002053CD" w:rsidP="002053CD">
      <w:pPr>
        <w:rPr>
          <w:bCs/>
        </w:rPr>
      </w:pPr>
      <w:r>
        <w:rPr>
          <w:bCs/>
          <w:highlight w:val="yellow"/>
        </w:rPr>
        <w:t>NAME OF COMPANY</w:t>
      </w:r>
      <w:r>
        <w:rPr>
          <w:bCs/>
        </w:rPr>
        <w:t xml:space="preserve"> will start selling </w:t>
      </w:r>
      <w:r w:rsidRPr="00776157">
        <w:rPr>
          <w:bCs/>
          <w:highlight w:val="yellow"/>
        </w:rPr>
        <w:t>NUMBER</w:t>
      </w:r>
      <w:r>
        <w:rPr>
          <w:bCs/>
        </w:rPr>
        <w:t xml:space="preserve"> </w:t>
      </w:r>
      <w:r w:rsidRPr="003B4ACB">
        <w:rPr>
          <w:bCs/>
          <w:highlight w:val="yellow"/>
        </w:rPr>
        <w:t>TYPE OF FRUIT</w:t>
      </w:r>
      <w:r>
        <w:rPr>
          <w:bCs/>
        </w:rPr>
        <w:t xml:space="preserve"> from Rainforest Alliance Certified farms in </w:t>
      </w:r>
      <w:r w:rsidRPr="00776157">
        <w:rPr>
          <w:bCs/>
          <w:highlight w:val="yellow"/>
        </w:rPr>
        <w:t>LOCATION OF ORIGIN</w:t>
      </w:r>
      <w:r>
        <w:rPr>
          <w:bCs/>
        </w:rPr>
        <w:t xml:space="preserve"> by </w:t>
      </w:r>
      <w:r w:rsidRPr="00776157">
        <w:rPr>
          <w:bCs/>
          <w:highlight w:val="yellow"/>
        </w:rPr>
        <w:t>DATE OF LAUNCH</w:t>
      </w:r>
      <w:r>
        <w:rPr>
          <w:bCs/>
        </w:rPr>
        <w:t xml:space="preserve"> in </w:t>
      </w:r>
      <w:r w:rsidRPr="00776157">
        <w:rPr>
          <w:bCs/>
          <w:highlight w:val="yellow"/>
        </w:rPr>
        <w:t>LOCATION OF AVAILABILITY</w:t>
      </w:r>
      <w:r w:rsidRPr="003B4ACB">
        <w:rPr>
          <w:bCs/>
          <w:highlight w:val="yellow"/>
        </w:rPr>
        <w:t>/RETAILER</w:t>
      </w:r>
      <w:r>
        <w:rPr>
          <w:bCs/>
        </w:rPr>
        <w:t>.</w:t>
      </w:r>
    </w:p>
    <w:p w14:paraId="492CE79C" w14:textId="77777777" w:rsidR="002053CD" w:rsidRDefault="002053CD" w:rsidP="002053CD">
      <w:pPr>
        <w:rPr>
          <w:bCs/>
        </w:rPr>
      </w:pPr>
    </w:p>
    <w:p w14:paraId="5ABE1D7E" w14:textId="77777777" w:rsidR="002053CD" w:rsidRDefault="002053CD" w:rsidP="002053CD">
      <w:pPr>
        <w:rPr>
          <w:shd w:val="clear" w:color="auto" w:fill="FFFF00"/>
        </w:rPr>
      </w:pPr>
      <w:r w:rsidRPr="00020432">
        <w:rPr>
          <w:shd w:val="clear" w:color="auto" w:fill="FFFF00"/>
        </w:rPr>
        <w:t xml:space="preserve">INSERT QUOTE FROM </w:t>
      </w:r>
      <w:r>
        <w:rPr>
          <w:shd w:val="clear" w:color="auto" w:fill="FFFF00"/>
        </w:rPr>
        <w:t>COMPANY</w:t>
      </w:r>
      <w:r w:rsidRPr="00020432">
        <w:rPr>
          <w:shd w:val="clear" w:color="auto" w:fill="FFFF00"/>
        </w:rPr>
        <w:t xml:space="preserve"> REPRESENTATIVE </w:t>
      </w:r>
      <w:r>
        <w:rPr>
          <w:shd w:val="clear" w:color="auto" w:fill="FFFF00"/>
        </w:rPr>
        <w:t xml:space="preserve">EXPLAINING WHY THEY BECAME RAINFOREST ALLIANCE CERTIFIED </w:t>
      </w:r>
    </w:p>
    <w:p w14:paraId="4A7E5219" w14:textId="77777777" w:rsidR="002053CD" w:rsidRDefault="002053CD" w:rsidP="002053CD">
      <w:pPr>
        <w:rPr>
          <w:shd w:val="clear" w:color="auto" w:fill="FFFF00"/>
        </w:rPr>
      </w:pPr>
    </w:p>
    <w:p w14:paraId="6B20756D" w14:textId="77777777" w:rsidR="002053CD" w:rsidRPr="00020432" w:rsidRDefault="002053CD" w:rsidP="002053CD">
      <w:pPr>
        <w:rPr>
          <w:shd w:val="clear" w:color="auto" w:fill="FFFF00"/>
        </w:rPr>
      </w:pPr>
      <w:r w:rsidRPr="00020432">
        <w:rPr>
          <w:shd w:val="clear" w:color="auto" w:fill="FFFF00"/>
        </w:rPr>
        <w:t xml:space="preserve">INSERT SHORT PARAGRAPH WITH DETAILS ABOUT THE </w:t>
      </w:r>
      <w:r>
        <w:rPr>
          <w:shd w:val="clear" w:color="auto" w:fill="FFFF00"/>
        </w:rPr>
        <w:t>COMPANY</w:t>
      </w:r>
    </w:p>
    <w:p w14:paraId="5745C976" w14:textId="77777777" w:rsidR="002053CD" w:rsidRDefault="002053CD" w:rsidP="002053CD">
      <w:pPr>
        <w:rPr>
          <w:shd w:val="clear" w:color="auto" w:fill="FFFF00"/>
        </w:rPr>
      </w:pPr>
    </w:p>
    <w:p w14:paraId="2B4E9F3E" w14:textId="77777777" w:rsidR="002053CD" w:rsidRDefault="002053CD" w:rsidP="002053CD">
      <w:pPr>
        <w:rPr>
          <w:color w:val="000000"/>
        </w:rPr>
      </w:pPr>
      <w:r>
        <w:rPr>
          <w:color w:val="000000"/>
        </w:rPr>
        <w:t>Rainforest Alliance Certified</w:t>
      </w:r>
      <w:ins w:id="0" w:author="Brittany Wienke" w:date="2015-07-21T15:46:00Z">
        <w:r w:rsidR="00C60633">
          <w:rPr>
            <w:color w:val="000000"/>
          </w:rPr>
          <w:t>™</w:t>
        </w:r>
      </w:ins>
      <w:r>
        <w:rPr>
          <w:color w:val="000000"/>
        </w:rPr>
        <w:t xml:space="preserve"> farms have met the standards of the Sustainable Agriculture Network (SAN), a coalition of conservation organizations in Latin America for which the Rainforest Alliance serves as secretariat. Rainforest Alliance certification promotes sustainable farm management and incorporates a range of environmental, social and economic standards, including water and soil conservation, wildlife protection, housing </w:t>
      </w:r>
      <w:proofErr w:type="gramStart"/>
      <w:r>
        <w:rPr>
          <w:color w:val="000000"/>
        </w:rPr>
        <w:t>and</w:t>
      </w:r>
      <w:proofErr w:type="gramEnd"/>
      <w:r>
        <w:rPr>
          <w:color w:val="000000"/>
        </w:rPr>
        <w:t xml:space="preserve"> healthcare for farm workers, and access to education for farm children.</w:t>
      </w:r>
    </w:p>
    <w:p w14:paraId="023FCC2B" w14:textId="77777777" w:rsidR="002053CD" w:rsidRDefault="002053CD" w:rsidP="002053CD">
      <w:pPr>
        <w:rPr>
          <w:color w:val="000000"/>
        </w:rPr>
      </w:pPr>
    </w:p>
    <w:p w14:paraId="64883B66" w14:textId="77777777" w:rsidR="002053CD" w:rsidRDefault="002053CD" w:rsidP="002053CD">
      <w:pPr>
        <w:rPr>
          <w:shd w:val="clear" w:color="auto" w:fill="FFFF00"/>
        </w:rPr>
      </w:pPr>
      <w:r w:rsidRPr="00020432">
        <w:rPr>
          <w:shd w:val="clear" w:color="auto" w:fill="FFFF00"/>
        </w:rPr>
        <w:t xml:space="preserve">INSERT QUOTE FROM </w:t>
      </w:r>
      <w:r>
        <w:rPr>
          <w:shd w:val="clear" w:color="auto" w:fill="FFFF00"/>
        </w:rPr>
        <w:t>RAINFOREST ALLIANCE REPRESENTATIVE</w:t>
      </w:r>
    </w:p>
    <w:p w14:paraId="595BB795" w14:textId="77777777" w:rsidR="002053CD" w:rsidRDefault="002053CD" w:rsidP="002053CD">
      <w:pPr>
        <w:rPr>
          <w:color w:val="000000"/>
        </w:rPr>
      </w:pPr>
    </w:p>
    <w:p w14:paraId="2E9EC5D1" w14:textId="77777777" w:rsidR="002053CD" w:rsidRDefault="002053CD" w:rsidP="002053CD">
      <w:r>
        <w:t xml:space="preserve">Coffee, banana and cocoa farms used to make up the majority of Rainforest Alliance Certified farms. However, </w:t>
      </w:r>
      <w:r w:rsidRPr="0060620C">
        <w:t xml:space="preserve">now a wide range of </w:t>
      </w:r>
      <w:r>
        <w:t xml:space="preserve">tropical </w:t>
      </w:r>
      <w:r w:rsidRPr="0060620C">
        <w:t>fruit</w:t>
      </w:r>
      <w:r>
        <w:t xml:space="preserve">s, </w:t>
      </w:r>
      <w:r w:rsidRPr="0060620C">
        <w:t xml:space="preserve">such as mangos, </w:t>
      </w:r>
      <w:r>
        <w:t>pineapples, passion fruit and guava, are grown on Rainforest Alliance Certified</w:t>
      </w:r>
      <w:ins w:id="1" w:author="Brittany Wienke" w:date="2015-07-21T15:47:00Z">
        <w:r w:rsidR="00C60633">
          <w:t>™</w:t>
        </w:r>
      </w:ins>
      <w:bookmarkStart w:id="2" w:name="_GoBack"/>
      <w:bookmarkEnd w:id="2"/>
      <w:r>
        <w:t xml:space="preserve"> farms.  </w:t>
      </w:r>
      <w:r w:rsidRPr="0060620C">
        <w:rPr>
          <w:highlight w:val="yellow"/>
        </w:rPr>
        <w:t xml:space="preserve">[If Applicable] NAME OF COMPANY is the first Rainforest Alliance Certified </w:t>
      </w:r>
      <w:r>
        <w:rPr>
          <w:highlight w:val="yellow"/>
        </w:rPr>
        <w:t xml:space="preserve">NEW </w:t>
      </w:r>
      <w:r w:rsidRPr="0060620C">
        <w:rPr>
          <w:highlight w:val="yellow"/>
        </w:rPr>
        <w:t>TYPE OF FRUIT producer.</w:t>
      </w:r>
      <w:r>
        <w:t xml:space="preserve"> </w:t>
      </w:r>
    </w:p>
    <w:p w14:paraId="1C17B1FA" w14:textId="77777777" w:rsidR="002053CD" w:rsidRDefault="002053CD" w:rsidP="002053CD"/>
    <w:p w14:paraId="54138F7F" w14:textId="77777777" w:rsidR="002053CD" w:rsidRDefault="002053CD" w:rsidP="002053CD">
      <w:r w:rsidRPr="00715476">
        <w:t>About 39 percent of Americans claim to prefer “environmentally friendly” products, according to a 2008 survey conducted by the communications agency Cone LLC and the Boston College Center for Corporate Citizenship. In addition, 80 percent of those surveyed believe certification by third-party organizations can play an important oversight role to make sure environmental messaging on products is accurate.</w:t>
      </w:r>
    </w:p>
    <w:p w14:paraId="0D74E683" w14:textId="77777777" w:rsidR="002053CD" w:rsidRDefault="002053CD" w:rsidP="002053CD"/>
    <w:p w14:paraId="58BBEE3B" w14:textId="77777777" w:rsidR="002053CD" w:rsidRDefault="002053CD" w:rsidP="002053CD">
      <w:r>
        <w:t xml:space="preserve">Consumers can show they care about the environment and fruit-growing communities by choosing products like </w:t>
      </w:r>
      <w:r w:rsidRPr="00A84026">
        <w:rPr>
          <w:highlight w:val="yellow"/>
        </w:rPr>
        <w:t>COMPANY NAME’s</w:t>
      </w:r>
      <w:r>
        <w:t xml:space="preserve"> </w:t>
      </w:r>
      <w:r w:rsidRPr="003B4ACB">
        <w:rPr>
          <w:highlight w:val="yellow"/>
        </w:rPr>
        <w:t>TYPE OF FRUIT</w:t>
      </w:r>
      <w:r>
        <w:t>, which are grown in a way that benefits workers, communities and the environment.</w:t>
      </w:r>
    </w:p>
    <w:p w14:paraId="3CAF2194" w14:textId="77777777" w:rsidR="002053CD" w:rsidRDefault="002053CD" w:rsidP="002053CD"/>
    <w:p w14:paraId="25A803EF" w14:textId="77777777" w:rsidR="002053CD" w:rsidRDefault="002053CD" w:rsidP="002053CD">
      <w:pPr>
        <w:pStyle w:val="Default"/>
        <w:rPr>
          <w:rFonts w:ascii="Times New Roman" w:hAnsi="Times New Roman" w:cs="Times New Roman"/>
        </w:rPr>
      </w:pPr>
      <w:r w:rsidRPr="002A67BC">
        <w:rPr>
          <w:rFonts w:ascii="Times New Roman" w:hAnsi="Times New Roman" w:cs="Times New Roman"/>
          <w:highlight w:val="yellow"/>
        </w:rPr>
        <w:t>BLURB ABOUT COMPANY AND LINK TO COMPANY WEB SITE</w:t>
      </w:r>
    </w:p>
    <w:p w14:paraId="39ABA125" w14:textId="77777777" w:rsidR="002053CD" w:rsidRPr="00C95273" w:rsidRDefault="002053CD" w:rsidP="002053CD">
      <w:pPr>
        <w:pStyle w:val="Default"/>
        <w:rPr>
          <w:rFonts w:ascii="Times New Roman" w:hAnsi="Times New Roman" w:cs="Times New Roman"/>
          <w:i/>
        </w:rPr>
      </w:pPr>
    </w:p>
    <w:p w14:paraId="0851E090" w14:textId="77777777" w:rsidR="002053CD" w:rsidRPr="00C95273" w:rsidRDefault="002053CD" w:rsidP="002053CD">
      <w:pPr>
        <w:pStyle w:val="Default"/>
        <w:rPr>
          <w:rFonts w:ascii="Times New Roman" w:hAnsi="Times New Roman" w:cs="Times New Roman"/>
          <w:i/>
        </w:rPr>
      </w:pPr>
      <w:r w:rsidRPr="00C95273">
        <w:rPr>
          <w:rStyle w:val="Emphasis"/>
          <w:rFonts w:ascii="Times New Roman" w:hAnsi="Times New Roman"/>
        </w:rPr>
        <w:t xml:space="preserve">The Rainforest Alliance works to conserve biodiversity and ensure sustainable livelihoods by transforming land-use practices, business practices and consumer behavior. </w:t>
      </w:r>
      <w:r w:rsidRPr="00C95273">
        <w:rPr>
          <w:rFonts w:ascii="Times New Roman" w:hAnsi="Times New Roman"/>
          <w:i/>
          <w:szCs w:val="20"/>
        </w:rPr>
        <w:t>The Rainforest Alliance Certified</w:t>
      </w:r>
      <w:r w:rsidRPr="00C95273">
        <w:rPr>
          <w:rFonts w:ascii="Times New Roman" w:hAnsi="Times New Roman"/>
          <w:i/>
          <w:szCs w:val="20"/>
          <w:vertAlign w:val="superscript"/>
        </w:rPr>
        <w:t xml:space="preserve">TM </w:t>
      </w:r>
      <w:r w:rsidRPr="00C95273">
        <w:rPr>
          <w:rFonts w:ascii="Times New Roman" w:hAnsi="Times New Roman"/>
          <w:i/>
          <w:szCs w:val="20"/>
        </w:rPr>
        <w:t xml:space="preserve">seal appears on products from farms that comply with the standards of the Sustainable Agriculture Network (a group of NGOs for which the Rainforest Alliance serves as the secretariat) and should not be confused with any other certification mark or product label. Care should be taken when referring to labels generically, as terms such as ethical, fair, or sustainable have specific meanings within the scope of each label’s approach to improving the social and environmental impact of business and commerce. </w:t>
      </w:r>
      <w:r w:rsidRPr="00C95273">
        <w:rPr>
          <w:rStyle w:val="Emphasis"/>
          <w:rFonts w:ascii="Times New Roman" w:hAnsi="Times New Roman"/>
        </w:rPr>
        <w:t xml:space="preserve">For more information, visit </w:t>
      </w:r>
      <w:hyperlink r:id="rId4" w:history="1">
        <w:r w:rsidRPr="00C95273">
          <w:rPr>
            <w:rStyle w:val="Hyperlink"/>
            <w:rFonts w:ascii="Times New Roman" w:hAnsi="Times New Roman"/>
            <w:i/>
          </w:rPr>
          <w:t>www.rainforest-alliance.org</w:t>
        </w:r>
      </w:hyperlink>
      <w:r w:rsidRPr="00C95273">
        <w:rPr>
          <w:rStyle w:val="Emphasis"/>
          <w:rFonts w:ascii="Times New Roman" w:hAnsi="Times New Roman"/>
        </w:rPr>
        <w:t>.</w:t>
      </w:r>
      <w:r>
        <w:rPr>
          <w:rStyle w:val="Emphasis"/>
          <w:rFonts w:ascii="Times New Roman" w:hAnsi="Times New Roman"/>
        </w:rPr>
        <w:t xml:space="preserve"> </w:t>
      </w:r>
      <w:r w:rsidRPr="00AE7631">
        <w:rPr>
          <w:rStyle w:val="Emphasis"/>
          <w:rFonts w:ascii="Times New Roman" w:hAnsi="Times New Roman" w:cs="Times New Roman"/>
        </w:rPr>
        <w:t xml:space="preserve">For media queries, contact </w:t>
      </w:r>
      <w:del w:id="3" w:author="Brittany Wienke" w:date="2015-07-21T15:44:00Z">
        <w:r w:rsidDel="00C60633">
          <w:rPr>
            <w:rStyle w:val="Emphasis"/>
            <w:rFonts w:ascii="Times New Roman" w:hAnsi="Times New Roman" w:cs="Times New Roman"/>
          </w:rPr>
          <w:delText>Anna Clark</w:delText>
        </w:r>
      </w:del>
      <w:ins w:id="4" w:author="Brittany Wienke" w:date="2015-07-21T15:44:00Z">
        <w:r w:rsidR="00C60633">
          <w:rPr>
            <w:rStyle w:val="Emphasis"/>
            <w:rFonts w:ascii="Times New Roman" w:hAnsi="Times New Roman" w:cs="Times New Roman"/>
          </w:rPr>
          <w:t>Brittany Wienke</w:t>
        </w:r>
      </w:ins>
      <w:r>
        <w:rPr>
          <w:rStyle w:val="Emphasis"/>
          <w:rFonts w:ascii="Times New Roman" w:hAnsi="Times New Roman" w:cs="Times New Roman"/>
        </w:rPr>
        <w:t xml:space="preserve"> at </w:t>
      </w:r>
      <w:del w:id="5" w:author="Brittany Wienke" w:date="2015-07-21T15:45:00Z">
        <w:r w:rsidRPr="00AE7631" w:rsidDel="00C60633">
          <w:rPr>
            <w:rStyle w:val="Emphasis"/>
            <w:rFonts w:ascii="Times New Roman" w:hAnsi="Times New Roman" w:cs="Times New Roman"/>
            <w:i w:val="0"/>
          </w:rPr>
          <w:fldChar w:fldCharType="begin"/>
        </w:r>
        <w:r w:rsidRPr="00AE7631" w:rsidDel="00C60633">
          <w:rPr>
            <w:rStyle w:val="Emphasis"/>
            <w:rFonts w:ascii="Times New Roman" w:hAnsi="Times New Roman" w:cs="Times New Roman"/>
            <w:i w:val="0"/>
          </w:rPr>
          <w:delInstrText xml:space="preserve"> HYPERLINK "mailto:gruethling@ra.org" </w:delInstrText>
        </w:r>
        <w:r w:rsidRPr="00AE7631" w:rsidDel="00C60633">
          <w:rPr>
            <w:rFonts w:ascii="Times New Roman" w:hAnsi="Times New Roman" w:cs="Times New Roman"/>
            <w:i/>
            <w:iCs/>
          </w:rPr>
        </w:r>
        <w:r w:rsidRPr="00AE7631" w:rsidDel="00C60633">
          <w:rPr>
            <w:rStyle w:val="Emphasis"/>
            <w:rFonts w:ascii="Times New Roman" w:hAnsi="Times New Roman" w:cs="Times New Roman"/>
            <w:i w:val="0"/>
          </w:rPr>
          <w:fldChar w:fldCharType="separate"/>
        </w:r>
        <w:r w:rsidRPr="00AE7631" w:rsidDel="00C60633">
          <w:rPr>
            <w:rStyle w:val="Hyperlink"/>
            <w:rFonts w:ascii="Times New Roman" w:hAnsi="Times New Roman" w:cs="Times New Roman"/>
            <w:i/>
          </w:rPr>
          <w:delText>aclark@ra.org</w:delText>
        </w:r>
        <w:r w:rsidRPr="00AE7631" w:rsidDel="00C60633">
          <w:rPr>
            <w:rStyle w:val="Emphasis"/>
            <w:rFonts w:ascii="Times New Roman" w:hAnsi="Times New Roman" w:cs="Times New Roman"/>
            <w:i w:val="0"/>
          </w:rPr>
          <w:fldChar w:fldCharType="end"/>
        </w:r>
      </w:del>
      <w:ins w:id="6" w:author="Brittany Wienke" w:date="2015-07-21T15:45:00Z">
        <w:r w:rsidR="00C60633" w:rsidRPr="00AE7631">
          <w:rPr>
            <w:rStyle w:val="Emphasis"/>
            <w:rFonts w:ascii="Times New Roman" w:hAnsi="Times New Roman" w:cs="Times New Roman"/>
            <w:i w:val="0"/>
          </w:rPr>
          <w:fldChar w:fldCharType="begin"/>
        </w:r>
        <w:r w:rsidR="00C60633" w:rsidRPr="00AE7631">
          <w:rPr>
            <w:rStyle w:val="Emphasis"/>
            <w:rFonts w:ascii="Times New Roman" w:hAnsi="Times New Roman" w:cs="Times New Roman"/>
            <w:i w:val="0"/>
          </w:rPr>
          <w:instrText xml:space="preserve"> HYPERLINK "mailto:gruethling@ra.org" </w:instrText>
        </w:r>
        <w:r w:rsidR="00C60633" w:rsidRPr="00AE7631">
          <w:rPr>
            <w:rFonts w:ascii="Times New Roman" w:hAnsi="Times New Roman" w:cs="Times New Roman"/>
            <w:i/>
            <w:iCs/>
          </w:rPr>
        </w:r>
        <w:r w:rsidR="00C60633" w:rsidRPr="00AE7631">
          <w:rPr>
            <w:rStyle w:val="Emphasis"/>
            <w:rFonts w:ascii="Times New Roman" w:hAnsi="Times New Roman" w:cs="Times New Roman"/>
            <w:i w:val="0"/>
          </w:rPr>
          <w:fldChar w:fldCharType="separate"/>
        </w:r>
        <w:r w:rsidR="00C60633">
          <w:rPr>
            <w:rStyle w:val="Hyperlink"/>
            <w:rFonts w:ascii="Times New Roman" w:hAnsi="Times New Roman" w:cs="Times New Roman"/>
            <w:i/>
          </w:rPr>
          <w:t>bwienke</w:t>
        </w:r>
        <w:r w:rsidR="00C60633" w:rsidRPr="00AE7631">
          <w:rPr>
            <w:rStyle w:val="Hyperlink"/>
            <w:rFonts w:ascii="Times New Roman" w:hAnsi="Times New Roman" w:cs="Times New Roman"/>
            <w:i/>
          </w:rPr>
          <w:t>@ra.org</w:t>
        </w:r>
        <w:r w:rsidR="00C60633" w:rsidRPr="00AE7631">
          <w:rPr>
            <w:rStyle w:val="Emphasis"/>
            <w:rFonts w:ascii="Times New Roman" w:hAnsi="Times New Roman" w:cs="Times New Roman"/>
            <w:i w:val="0"/>
          </w:rPr>
          <w:fldChar w:fldCharType="end"/>
        </w:r>
      </w:ins>
      <w:r w:rsidRPr="00AE7631">
        <w:rPr>
          <w:rStyle w:val="Emphasis"/>
          <w:rFonts w:ascii="Times New Roman" w:hAnsi="Times New Roman" w:cs="Times New Roman"/>
        </w:rPr>
        <w:t xml:space="preserve"> or 646-452-1939.</w:t>
      </w:r>
      <w:r w:rsidRPr="00C95273">
        <w:rPr>
          <w:rStyle w:val="Emphasis"/>
          <w:rFonts w:ascii="Times New Roman" w:hAnsi="Times New Roman"/>
        </w:rPr>
        <w:t xml:space="preserve">  </w:t>
      </w:r>
    </w:p>
    <w:sectPr w:rsidR="002053CD" w:rsidRPr="00C952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ttany Wienke">
    <w15:presenceInfo w15:providerId="AD" w15:userId="S-1-5-21-878051583-233380639-1538882281-25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41"/>
    <w:rsid w:val="002053CD"/>
    <w:rsid w:val="00C6063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0BB259"/>
  <w15:chartTrackingRefBased/>
  <w15:docId w15:val="{F4FECAC3-5B6B-465F-992A-169AEC1C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64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97641"/>
    <w:rPr>
      <w:color w:val="0000FF"/>
      <w:u w:val="single"/>
    </w:rPr>
  </w:style>
  <w:style w:type="character" w:customStyle="1" w:styleId="gruethling">
    <w:name w:val="gruethling"/>
    <w:basedOn w:val="DefaultParagraphFont"/>
    <w:semiHidden/>
    <w:rsid w:val="00A97641"/>
    <w:rPr>
      <w:rFonts w:ascii="Arial" w:hAnsi="Arial" w:cs="Arial"/>
      <w:color w:val="auto"/>
      <w:sz w:val="20"/>
      <w:szCs w:val="20"/>
    </w:rPr>
  </w:style>
  <w:style w:type="character" w:styleId="Emphasis">
    <w:name w:val="Emphasis"/>
    <w:basedOn w:val="DefaultParagraphFont"/>
    <w:qFormat/>
    <w:rsid w:val="00A97641"/>
    <w:rPr>
      <w:i/>
      <w:iCs/>
    </w:rPr>
  </w:style>
  <w:style w:type="paragraph" w:customStyle="1" w:styleId="Default">
    <w:name w:val="Default"/>
    <w:rsid w:val="004B41F8"/>
    <w:pPr>
      <w:autoSpaceDE w:val="0"/>
      <w:autoSpaceDN w:val="0"/>
      <w:adjustRightInd w:val="0"/>
    </w:pPr>
    <w:rPr>
      <w:rFonts w:ascii="Tahoma" w:eastAsia="MS Mincho" w:hAnsi="Tahoma" w:cs="Tahoma"/>
      <w:color w:val="000000"/>
      <w:sz w:val="24"/>
      <w:szCs w:val="24"/>
      <w:lang w:val="en-GB" w:eastAsia="en-GB"/>
    </w:rPr>
  </w:style>
  <w:style w:type="paragraph" w:styleId="BalloonText">
    <w:name w:val="Balloon Text"/>
    <w:basedOn w:val="Normal"/>
    <w:semiHidden/>
    <w:rsid w:val="004C6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www.rainforest-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COMPANY NAME</vt:lpstr>
    </vt:vector>
  </TitlesOfParts>
  <Company>RA</Company>
  <LinksUpToDate>false</LinksUpToDate>
  <CharactersWithSpaces>3402</CharactersWithSpaces>
  <SharedDoc>false</SharedDoc>
  <HLinks>
    <vt:vector size="12" baseType="variant">
      <vt:variant>
        <vt:i4>3080213</vt:i4>
      </vt:variant>
      <vt:variant>
        <vt:i4>3</vt:i4>
      </vt:variant>
      <vt:variant>
        <vt:i4>0</vt:i4>
      </vt:variant>
      <vt:variant>
        <vt:i4>5</vt:i4>
      </vt:variant>
      <vt:variant>
        <vt:lpwstr>mailto:gruethling@ra.org</vt:lpwstr>
      </vt:variant>
      <vt:variant>
        <vt:lpwstr/>
      </vt:variant>
      <vt:variant>
        <vt:i4>8126557</vt:i4>
      </vt:variant>
      <vt:variant>
        <vt:i4>0</vt:i4>
      </vt:variant>
      <vt:variant>
        <vt:i4>0</vt:i4>
      </vt:variant>
      <vt:variant>
        <vt:i4>5</vt:i4>
      </vt:variant>
      <vt:variant>
        <vt:lpwstr>http://www.rainforest-alliance.org/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Dresden Joswig</dc:creator>
  <cp:keywords/>
  <dc:description/>
  <cp:lastModifiedBy>Brittany Wienke</cp:lastModifiedBy>
  <cp:revision>2</cp:revision>
  <cp:lastPrinted>2007-10-23T21:34:00Z</cp:lastPrinted>
  <dcterms:created xsi:type="dcterms:W3CDTF">2015-07-21T19:48:00Z</dcterms:created>
  <dcterms:modified xsi:type="dcterms:W3CDTF">2015-07-21T19:48:00Z</dcterms:modified>
</cp:coreProperties>
</file>